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ED7B2" w14:textId="44051256" w:rsidR="00BF50E7" w:rsidRPr="003376D0" w:rsidDel="008265B2" w:rsidRDefault="00BF50E7" w:rsidP="00E07C18">
      <w:pPr>
        <w:widowControl/>
        <w:jc w:val="left"/>
        <w:rPr>
          <w:del w:id="0" w:author="rm1621" w:date="2022-06-22T14:42:00Z"/>
          <w:rFonts w:asciiTheme="majorEastAsia" w:eastAsiaTheme="majorEastAsia" w:hAnsiTheme="majorEastAsia" w:cs="ＭＳ"/>
          <w:kern w:val="0"/>
          <w:sz w:val="22"/>
          <w:szCs w:val="21"/>
        </w:rPr>
      </w:pPr>
    </w:p>
    <w:p w14:paraId="24E5A3E7" w14:textId="77777777" w:rsidR="00BF50E7" w:rsidRPr="003376D0" w:rsidRDefault="00841907" w:rsidP="009F4152">
      <w:pPr>
        <w:widowControl/>
        <w:jc w:val="right"/>
        <w:rPr>
          <w:rFonts w:asciiTheme="majorEastAsia" w:eastAsiaTheme="majorEastAsia" w:hAnsiTheme="majorEastAsia" w:cs="ＭＳ"/>
          <w:kern w:val="0"/>
          <w:sz w:val="22"/>
          <w:szCs w:val="21"/>
        </w:rPr>
      </w:pPr>
      <w:r>
        <w:rPr>
          <w:rFonts w:asciiTheme="majorEastAsia" w:eastAsiaTheme="majorEastAsia" w:hAnsiTheme="majorEastAsia" w:cs="ＭＳ" w:hint="eastAsia"/>
          <w:kern w:val="0"/>
          <w:sz w:val="22"/>
          <w:szCs w:val="21"/>
        </w:rPr>
        <w:t>（別紙１</w:t>
      </w:r>
      <w:r w:rsidR="009F4152" w:rsidRPr="003376D0">
        <w:rPr>
          <w:rFonts w:asciiTheme="majorEastAsia" w:eastAsiaTheme="majorEastAsia" w:hAnsiTheme="majorEastAsia" w:cs="ＭＳ" w:hint="eastAsia"/>
          <w:kern w:val="0"/>
          <w:sz w:val="22"/>
          <w:szCs w:val="21"/>
        </w:rPr>
        <w:t>）</w:t>
      </w:r>
    </w:p>
    <w:p w14:paraId="18CD9F66" w14:textId="77777777" w:rsidR="009F4152" w:rsidRPr="003376D0" w:rsidRDefault="009F4152" w:rsidP="00E07C18">
      <w:pPr>
        <w:widowControl/>
        <w:jc w:val="left"/>
        <w:rPr>
          <w:rFonts w:asciiTheme="majorEastAsia" w:eastAsiaTheme="majorEastAsia" w:hAnsiTheme="majorEastAsia" w:cs="ＭＳ"/>
          <w:kern w:val="0"/>
          <w:sz w:val="22"/>
          <w:szCs w:val="21"/>
        </w:rPr>
      </w:pPr>
    </w:p>
    <w:p w14:paraId="2368D4AA" w14:textId="77777777" w:rsidR="00BF50E7" w:rsidRPr="003376D0" w:rsidRDefault="00841907" w:rsidP="009F4152">
      <w:pPr>
        <w:widowControl/>
        <w:wordWrap w:val="0"/>
        <w:jc w:val="right"/>
        <w:rPr>
          <w:rFonts w:asciiTheme="majorEastAsia" w:eastAsiaTheme="majorEastAsia" w:hAnsiTheme="majorEastAsia" w:cs="ＭＳ"/>
          <w:kern w:val="0"/>
          <w:sz w:val="22"/>
          <w:szCs w:val="21"/>
        </w:rPr>
      </w:pPr>
      <w:r>
        <w:rPr>
          <w:rFonts w:asciiTheme="majorEastAsia" w:eastAsiaTheme="majorEastAsia" w:hAnsiTheme="majorEastAsia" w:cs="ＭＳ" w:hint="eastAsia"/>
          <w:kern w:val="0"/>
          <w:sz w:val="22"/>
          <w:szCs w:val="21"/>
        </w:rPr>
        <w:t>令和</w:t>
      </w:r>
      <w:r w:rsidR="009F4152" w:rsidRPr="003376D0">
        <w:rPr>
          <w:rFonts w:asciiTheme="majorEastAsia" w:eastAsiaTheme="majorEastAsia" w:hAnsiTheme="majorEastAsia" w:cs="ＭＳ" w:hint="eastAsia"/>
          <w:kern w:val="0"/>
          <w:sz w:val="22"/>
          <w:szCs w:val="21"/>
        </w:rPr>
        <w:t xml:space="preserve">　　　年　　　月　　　日　</w:t>
      </w:r>
    </w:p>
    <w:p w14:paraId="07B3319D" w14:textId="77777777" w:rsidR="009F4152" w:rsidRPr="003376D0" w:rsidRDefault="009F4152" w:rsidP="00E07C18">
      <w:pPr>
        <w:widowControl/>
        <w:jc w:val="left"/>
        <w:rPr>
          <w:rFonts w:asciiTheme="majorEastAsia" w:eastAsiaTheme="majorEastAsia" w:hAnsiTheme="majorEastAsia" w:cs="ＭＳ"/>
          <w:kern w:val="0"/>
          <w:sz w:val="22"/>
          <w:szCs w:val="21"/>
        </w:rPr>
      </w:pPr>
    </w:p>
    <w:p w14:paraId="0082FBD4" w14:textId="77777777" w:rsidR="009F4152" w:rsidRPr="003376D0" w:rsidRDefault="009F4152" w:rsidP="00891D95">
      <w:pPr>
        <w:widowControl/>
        <w:jc w:val="center"/>
        <w:rPr>
          <w:rFonts w:asciiTheme="majorEastAsia" w:eastAsiaTheme="majorEastAsia" w:hAnsiTheme="majorEastAsia" w:cs="ＭＳ"/>
          <w:b/>
          <w:kern w:val="0"/>
          <w:sz w:val="32"/>
          <w:szCs w:val="21"/>
        </w:rPr>
      </w:pPr>
      <w:r w:rsidRPr="003376D0">
        <w:rPr>
          <w:rFonts w:asciiTheme="majorEastAsia" w:eastAsiaTheme="majorEastAsia" w:hAnsiTheme="majorEastAsia" w:cs="ＭＳ" w:hint="eastAsia"/>
          <w:b/>
          <w:kern w:val="0"/>
          <w:sz w:val="32"/>
          <w:szCs w:val="21"/>
        </w:rPr>
        <w:t>サウンディング型市場調査質問書</w:t>
      </w:r>
    </w:p>
    <w:p w14:paraId="3C039270" w14:textId="77777777" w:rsidR="009F4152" w:rsidRPr="003376D0" w:rsidRDefault="009F4152" w:rsidP="00E07C18">
      <w:pPr>
        <w:widowControl/>
        <w:jc w:val="left"/>
        <w:rPr>
          <w:rFonts w:asciiTheme="majorEastAsia" w:eastAsiaTheme="majorEastAsia" w:hAnsiTheme="majorEastAsia" w:cs="ＭＳ"/>
          <w:kern w:val="0"/>
          <w:sz w:val="22"/>
          <w:szCs w:val="21"/>
        </w:rPr>
      </w:pPr>
    </w:p>
    <w:p w14:paraId="7015A2C9" w14:textId="77777777" w:rsidR="00891D95" w:rsidRPr="003376D0" w:rsidRDefault="00841907" w:rsidP="00EC6D68">
      <w:pPr>
        <w:widowControl/>
        <w:ind w:leftChars="200" w:left="420" w:firstLineChars="100" w:firstLine="220"/>
        <w:jc w:val="left"/>
        <w:rPr>
          <w:rFonts w:asciiTheme="majorEastAsia" w:eastAsiaTheme="majorEastAsia" w:hAnsiTheme="majorEastAsia" w:cs="ＭＳ"/>
          <w:kern w:val="0"/>
          <w:sz w:val="22"/>
          <w:szCs w:val="21"/>
        </w:rPr>
      </w:pPr>
      <w:r>
        <w:rPr>
          <w:rFonts w:asciiTheme="majorEastAsia" w:eastAsiaTheme="majorEastAsia" w:hAnsiTheme="majorEastAsia" w:cs="ＭＳ" w:hint="eastAsia"/>
          <w:kern w:val="0"/>
          <w:sz w:val="22"/>
          <w:szCs w:val="21"/>
        </w:rPr>
        <w:t>新平出博物館の魅力を高めるため</w:t>
      </w:r>
      <w:r w:rsidR="00891D95" w:rsidRPr="003376D0">
        <w:rPr>
          <w:rFonts w:asciiTheme="majorEastAsia" w:eastAsiaTheme="majorEastAsia" w:hAnsiTheme="majorEastAsia" w:cs="ＭＳ" w:hint="eastAsia"/>
          <w:kern w:val="0"/>
          <w:sz w:val="22"/>
          <w:szCs w:val="21"/>
        </w:rPr>
        <w:t>の「サウンディング型市場調査」に</w:t>
      </w:r>
      <w:r w:rsidR="00EB7941">
        <w:rPr>
          <w:rFonts w:asciiTheme="majorEastAsia" w:eastAsiaTheme="majorEastAsia" w:hAnsiTheme="majorEastAsia" w:cs="ＭＳ" w:hint="eastAsia"/>
          <w:kern w:val="0"/>
          <w:sz w:val="22"/>
          <w:szCs w:val="21"/>
        </w:rPr>
        <w:t>ついて</w:t>
      </w:r>
      <w:r w:rsidR="00891D95" w:rsidRPr="003376D0">
        <w:rPr>
          <w:rFonts w:asciiTheme="majorEastAsia" w:eastAsiaTheme="majorEastAsia" w:hAnsiTheme="majorEastAsia" w:cs="ＭＳ" w:hint="eastAsia"/>
          <w:kern w:val="0"/>
          <w:sz w:val="22"/>
          <w:szCs w:val="21"/>
        </w:rPr>
        <w:t>、次のとおり質問書を提出します。</w:t>
      </w:r>
    </w:p>
    <w:p w14:paraId="0912E4FF" w14:textId="77777777" w:rsidR="009F4152" w:rsidRPr="003376D0" w:rsidRDefault="009F4152" w:rsidP="00EC6D68">
      <w:pPr>
        <w:widowControl/>
        <w:ind w:leftChars="200" w:left="420"/>
        <w:jc w:val="left"/>
        <w:rPr>
          <w:rFonts w:asciiTheme="majorEastAsia" w:eastAsiaTheme="majorEastAsia" w:hAnsiTheme="majorEastAsia" w:cs="ＭＳ"/>
          <w:kern w:val="0"/>
          <w:sz w:val="22"/>
          <w:szCs w:val="21"/>
        </w:rPr>
      </w:pPr>
    </w:p>
    <w:tbl>
      <w:tblPr>
        <w:tblStyle w:val="ac"/>
        <w:tblW w:w="10036" w:type="dxa"/>
        <w:tblInd w:w="420" w:type="dxa"/>
        <w:tblLook w:val="04A0" w:firstRow="1" w:lastRow="0" w:firstColumn="1" w:lastColumn="0" w:noHBand="0" w:noVBand="1"/>
      </w:tblPr>
      <w:tblGrid>
        <w:gridCol w:w="4077"/>
        <w:gridCol w:w="2694"/>
        <w:gridCol w:w="3265"/>
      </w:tblGrid>
      <w:tr w:rsidR="00891D95" w:rsidRPr="003376D0" w14:paraId="781A1AF1" w14:textId="77777777" w:rsidTr="00EC6D68">
        <w:tc>
          <w:tcPr>
            <w:tcW w:w="4077" w:type="dxa"/>
            <w:vAlign w:val="center"/>
          </w:tcPr>
          <w:p w14:paraId="34E7B45F" w14:textId="77777777" w:rsidR="00891D95" w:rsidRPr="003376D0" w:rsidRDefault="00891D95" w:rsidP="00891D95">
            <w:pPr>
              <w:widowControl/>
              <w:jc w:val="center"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法人名</w:t>
            </w:r>
          </w:p>
          <w:p w14:paraId="37FF8105" w14:textId="77777777" w:rsidR="00891D95" w:rsidRPr="003376D0" w:rsidRDefault="00891D95" w:rsidP="00891D95">
            <w:pPr>
              <w:widowControl/>
              <w:jc w:val="center"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法人住所</w:t>
            </w:r>
          </w:p>
        </w:tc>
        <w:tc>
          <w:tcPr>
            <w:tcW w:w="2694" w:type="dxa"/>
            <w:vAlign w:val="center"/>
          </w:tcPr>
          <w:p w14:paraId="600574DB" w14:textId="77777777" w:rsidR="00891D95" w:rsidRPr="003376D0" w:rsidRDefault="00891D95" w:rsidP="00891D95">
            <w:pPr>
              <w:widowControl/>
              <w:jc w:val="center"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部</w:t>
            </w:r>
            <w:r w:rsidR="004B139D"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 xml:space="preserve">　</w:t>
            </w: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署</w:t>
            </w:r>
          </w:p>
          <w:p w14:paraId="4C60DFCE" w14:textId="77777777" w:rsidR="00891D95" w:rsidRPr="003376D0" w:rsidRDefault="00891D95" w:rsidP="00891D95">
            <w:pPr>
              <w:widowControl/>
              <w:jc w:val="center"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役</w:t>
            </w:r>
            <w:r w:rsidR="004B139D"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 xml:space="preserve">　</w:t>
            </w: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職</w:t>
            </w:r>
          </w:p>
          <w:p w14:paraId="3B76D168" w14:textId="77777777" w:rsidR="00891D95" w:rsidRPr="003376D0" w:rsidRDefault="00891D95" w:rsidP="00891D95">
            <w:pPr>
              <w:widowControl/>
              <w:jc w:val="center"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氏</w:t>
            </w:r>
            <w:r w:rsidR="004B139D"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 xml:space="preserve">　</w:t>
            </w: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3265" w:type="dxa"/>
            <w:vAlign w:val="center"/>
          </w:tcPr>
          <w:p w14:paraId="584C4804" w14:textId="77777777" w:rsidR="00891D95" w:rsidRPr="003376D0" w:rsidRDefault="00891D95" w:rsidP="00891D95">
            <w:pPr>
              <w:widowControl/>
              <w:jc w:val="center"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TEL</w:t>
            </w:r>
          </w:p>
          <w:p w14:paraId="01739501" w14:textId="77777777" w:rsidR="00891D95" w:rsidRPr="003376D0" w:rsidRDefault="00891D95" w:rsidP="00891D95">
            <w:pPr>
              <w:widowControl/>
              <w:jc w:val="center"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FAX</w:t>
            </w:r>
          </w:p>
          <w:p w14:paraId="4A27E8C8" w14:textId="77777777" w:rsidR="00891D95" w:rsidRPr="003376D0" w:rsidRDefault="00891D95" w:rsidP="00891D95">
            <w:pPr>
              <w:widowControl/>
              <w:jc w:val="center"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E-mail</w:t>
            </w:r>
          </w:p>
        </w:tc>
      </w:tr>
      <w:tr w:rsidR="00891D95" w:rsidRPr="003376D0" w14:paraId="4E097B9B" w14:textId="77777777" w:rsidTr="00EC6D68">
        <w:trPr>
          <w:trHeight w:val="1816"/>
        </w:trPr>
        <w:tc>
          <w:tcPr>
            <w:tcW w:w="4077" w:type="dxa"/>
            <w:vAlign w:val="center"/>
          </w:tcPr>
          <w:p w14:paraId="1C889680" w14:textId="77777777" w:rsidR="00891D95" w:rsidRPr="003376D0" w:rsidRDefault="00891D95" w:rsidP="004B139D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  <w:p w14:paraId="3F026539" w14:textId="77777777" w:rsidR="004B139D" w:rsidRPr="003376D0" w:rsidRDefault="004B139D" w:rsidP="004B139D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59F20270" w14:textId="77777777" w:rsidR="00891D95" w:rsidRPr="003376D0" w:rsidRDefault="00891D95" w:rsidP="004B139D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  <w:p w14:paraId="34546E83" w14:textId="77777777" w:rsidR="004B139D" w:rsidRPr="003376D0" w:rsidRDefault="004B139D" w:rsidP="004B139D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  <w:p w14:paraId="262059AE" w14:textId="77777777" w:rsidR="004B139D" w:rsidRPr="003376D0" w:rsidRDefault="004B139D" w:rsidP="004B139D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</w:tc>
        <w:tc>
          <w:tcPr>
            <w:tcW w:w="3265" w:type="dxa"/>
            <w:vAlign w:val="center"/>
          </w:tcPr>
          <w:p w14:paraId="421D23A1" w14:textId="77777777" w:rsidR="00891D95" w:rsidRPr="003376D0" w:rsidRDefault="00891D95" w:rsidP="004B139D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  <w:p w14:paraId="72ECB2E6" w14:textId="77777777" w:rsidR="004B139D" w:rsidRPr="003376D0" w:rsidRDefault="004B139D" w:rsidP="004B139D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  <w:p w14:paraId="7D981278" w14:textId="77777777" w:rsidR="004B139D" w:rsidRPr="003376D0" w:rsidRDefault="004B139D" w:rsidP="004B139D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</w:tc>
      </w:tr>
    </w:tbl>
    <w:p w14:paraId="5CD7C671" w14:textId="77777777" w:rsidR="009F4152" w:rsidRPr="003376D0" w:rsidRDefault="009F4152" w:rsidP="00EC6D68">
      <w:pPr>
        <w:widowControl/>
        <w:ind w:leftChars="200" w:left="420"/>
        <w:jc w:val="left"/>
        <w:rPr>
          <w:rFonts w:asciiTheme="majorEastAsia" w:eastAsiaTheme="majorEastAsia" w:hAnsiTheme="majorEastAsia" w:cs="ＭＳ"/>
          <w:kern w:val="0"/>
          <w:sz w:val="22"/>
          <w:szCs w:val="21"/>
        </w:rPr>
      </w:pPr>
    </w:p>
    <w:tbl>
      <w:tblPr>
        <w:tblStyle w:val="ac"/>
        <w:tblW w:w="10036" w:type="dxa"/>
        <w:tblInd w:w="420" w:type="dxa"/>
        <w:tblLook w:val="04A0" w:firstRow="1" w:lastRow="0" w:firstColumn="1" w:lastColumn="0" w:noHBand="0" w:noVBand="1"/>
      </w:tblPr>
      <w:tblGrid>
        <w:gridCol w:w="10036"/>
      </w:tblGrid>
      <w:tr w:rsidR="00891D95" w:rsidRPr="003376D0" w14:paraId="51C406E6" w14:textId="77777777" w:rsidTr="00EC6D68">
        <w:trPr>
          <w:trHeight w:val="1908"/>
        </w:trPr>
        <w:tc>
          <w:tcPr>
            <w:tcW w:w="10036" w:type="dxa"/>
          </w:tcPr>
          <w:p w14:paraId="5CE4D4C9" w14:textId="77777777" w:rsidR="00891D95" w:rsidRPr="003376D0" w:rsidRDefault="004B139D" w:rsidP="00E07C18">
            <w:pPr>
              <w:widowControl/>
              <w:jc w:val="left"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実施要領に関する質問</w:t>
            </w:r>
          </w:p>
        </w:tc>
      </w:tr>
      <w:tr w:rsidR="00891D95" w:rsidRPr="003376D0" w14:paraId="6763EEF4" w14:textId="77777777" w:rsidTr="00EC6D68">
        <w:trPr>
          <w:trHeight w:val="1908"/>
        </w:trPr>
        <w:tc>
          <w:tcPr>
            <w:tcW w:w="10036" w:type="dxa"/>
          </w:tcPr>
          <w:p w14:paraId="68498443" w14:textId="77777777" w:rsidR="00891D95" w:rsidRPr="003376D0" w:rsidRDefault="00841907" w:rsidP="00E07C18">
            <w:pPr>
              <w:widowControl/>
              <w:jc w:val="left"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平出博物館及び平出遺跡公園</w:t>
            </w:r>
            <w:r w:rsidR="004B139D"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に関する質問</w:t>
            </w:r>
          </w:p>
        </w:tc>
      </w:tr>
      <w:tr w:rsidR="00891D95" w:rsidRPr="003376D0" w14:paraId="5DC2FDC0" w14:textId="77777777" w:rsidTr="00EC6D68">
        <w:trPr>
          <w:trHeight w:val="1908"/>
        </w:trPr>
        <w:tc>
          <w:tcPr>
            <w:tcW w:w="10036" w:type="dxa"/>
          </w:tcPr>
          <w:p w14:paraId="7FD30710" w14:textId="77777777" w:rsidR="00891D95" w:rsidRPr="003376D0" w:rsidRDefault="004B139D" w:rsidP="00E07C18">
            <w:pPr>
              <w:widowControl/>
              <w:jc w:val="left"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許認可や関係法令に関する質問</w:t>
            </w:r>
          </w:p>
        </w:tc>
      </w:tr>
      <w:tr w:rsidR="00891D95" w:rsidRPr="003376D0" w14:paraId="0094EE4D" w14:textId="77777777" w:rsidTr="00EC6D68">
        <w:trPr>
          <w:trHeight w:val="1908"/>
        </w:trPr>
        <w:tc>
          <w:tcPr>
            <w:tcW w:w="10036" w:type="dxa"/>
          </w:tcPr>
          <w:p w14:paraId="1C8DA238" w14:textId="77777777" w:rsidR="00891D95" w:rsidRPr="003376D0" w:rsidRDefault="004B139D" w:rsidP="00E07C18">
            <w:pPr>
              <w:widowControl/>
              <w:jc w:val="left"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その他</w:t>
            </w:r>
          </w:p>
        </w:tc>
      </w:tr>
    </w:tbl>
    <w:p w14:paraId="6C86BD09" w14:textId="77777777" w:rsidR="00742884" w:rsidRPr="003376D0" w:rsidRDefault="00742884" w:rsidP="006B60B7">
      <w:pPr>
        <w:widowControl/>
        <w:jc w:val="right"/>
        <w:rPr>
          <w:rFonts w:asciiTheme="majorEastAsia" w:eastAsiaTheme="majorEastAsia" w:hAnsiTheme="majorEastAsia" w:cs="ＭＳ"/>
          <w:kern w:val="0"/>
          <w:sz w:val="22"/>
          <w:szCs w:val="21"/>
        </w:rPr>
      </w:pPr>
    </w:p>
    <w:p w14:paraId="080F03E6" w14:textId="77777777" w:rsidR="00891D95" w:rsidRPr="003376D0" w:rsidRDefault="00841907" w:rsidP="006B60B7">
      <w:pPr>
        <w:widowControl/>
        <w:jc w:val="right"/>
        <w:rPr>
          <w:rFonts w:asciiTheme="majorEastAsia" w:eastAsiaTheme="majorEastAsia" w:hAnsiTheme="majorEastAsia" w:cs="ＭＳ"/>
          <w:kern w:val="0"/>
          <w:sz w:val="22"/>
          <w:szCs w:val="21"/>
        </w:rPr>
      </w:pPr>
      <w:r>
        <w:rPr>
          <w:rFonts w:asciiTheme="majorEastAsia" w:eastAsiaTheme="majorEastAsia" w:hAnsiTheme="majorEastAsia" w:cs="ＭＳ" w:hint="eastAsia"/>
          <w:kern w:val="0"/>
          <w:sz w:val="22"/>
          <w:szCs w:val="21"/>
        </w:rPr>
        <w:t>（別紙２</w:t>
      </w:r>
      <w:r w:rsidR="004B139D" w:rsidRPr="003376D0">
        <w:rPr>
          <w:rFonts w:asciiTheme="majorEastAsia" w:eastAsiaTheme="majorEastAsia" w:hAnsiTheme="majorEastAsia" w:cs="ＭＳ" w:hint="eastAsia"/>
          <w:kern w:val="0"/>
          <w:sz w:val="22"/>
          <w:szCs w:val="21"/>
        </w:rPr>
        <w:t>）</w:t>
      </w:r>
    </w:p>
    <w:p w14:paraId="431556B6" w14:textId="77777777" w:rsidR="004B139D" w:rsidRPr="003376D0" w:rsidRDefault="004B139D" w:rsidP="00E07C18">
      <w:pPr>
        <w:widowControl/>
        <w:jc w:val="left"/>
        <w:rPr>
          <w:rFonts w:asciiTheme="majorEastAsia" w:eastAsiaTheme="majorEastAsia" w:hAnsiTheme="majorEastAsia" w:cs="ＭＳ"/>
          <w:kern w:val="0"/>
          <w:sz w:val="22"/>
          <w:szCs w:val="21"/>
        </w:rPr>
      </w:pPr>
    </w:p>
    <w:p w14:paraId="24AC5AE3" w14:textId="77777777" w:rsidR="004B139D" w:rsidRPr="003376D0" w:rsidRDefault="00841907" w:rsidP="006B60B7">
      <w:pPr>
        <w:widowControl/>
        <w:wordWrap w:val="0"/>
        <w:jc w:val="right"/>
        <w:rPr>
          <w:rFonts w:asciiTheme="majorEastAsia" w:eastAsiaTheme="majorEastAsia" w:hAnsiTheme="majorEastAsia" w:cs="ＭＳ"/>
          <w:kern w:val="0"/>
          <w:sz w:val="22"/>
          <w:szCs w:val="21"/>
        </w:rPr>
      </w:pPr>
      <w:r>
        <w:rPr>
          <w:rFonts w:asciiTheme="majorEastAsia" w:eastAsiaTheme="majorEastAsia" w:hAnsiTheme="majorEastAsia" w:cs="ＭＳ" w:hint="eastAsia"/>
          <w:kern w:val="0"/>
          <w:sz w:val="22"/>
          <w:szCs w:val="21"/>
        </w:rPr>
        <w:t>令和</w:t>
      </w:r>
      <w:r w:rsidR="004B139D" w:rsidRPr="003376D0">
        <w:rPr>
          <w:rFonts w:asciiTheme="majorEastAsia" w:eastAsiaTheme="majorEastAsia" w:hAnsiTheme="majorEastAsia" w:cs="ＭＳ" w:hint="eastAsia"/>
          <w:kern w:val="0"/>
          <w:sz w:val="22"/>
          <w:szCs w:val="21"/>
        </w:rPr>
        <w:t xml:space="preserve">　　　年　　　月　　　日</w:t>
      </w:r>
      <w:r w:rsidR="006B60B7" w:rsidRPr="003376D0">
        <w:rPr>
          <w:rFonts w:asciiTheme="majorEastAsia" w:eastAsiaTheme="majorEastAsia" w:hAnsiTheme="majorEastAsia" w:cs="ＭＳ" w:hint="eastAsia"/>
          <w:kern w:val="0"/>
          <w:sz w:val="22"/>
          <w:szCs w:val="21"/>
        </w:rPr>
        <w:t xml:space="preserve">　</w:t>
      </w:r>
    </w:p>
    <w:p w14:paraId="032776FB" w14:textId="77777777" w:rsidR="004B139D" w:rsidRPr="003376D0" w:rsidRDefault="004B139D" w:rsidP="00E07C18">
      <w:pPr>
        <w:widowControl/>
        <w:jc w:val="left"/>
        <w:rPr>
          <w:rFonts w:asciiTheme="majorEastAsia" w:eastAsiaTheme="majorEastAsia" w:hAnsiTheme="majorEastAsia" w:cs="ＭＳ"/>
          <w:kern w:val="0"/>
          <w:sz w:val="22"/>
          <w:szCs w:val="21"/>
        </w:rPr>
      </w:pPr>
    </w:p>
    <w:p w14:paraId="1C0C3DB9" w14:textId="77777777" w:rsidR="004B139D" w:rsidRPr="003376D0" w:rsidRDefault="004B139D" w:rsidP="00322E80">
      <w:pPr>
        <w:widowControl/>
        <w:jc w:val="center"/>
        <w:rPr>
          <w:rFonts w:asciiTheme="majorEastAsia" w:eastAsiaTheme="majorEastAsia" w:hAnsiTheme="majorEastAsia" w:cs="ＭＳ"/>
          <w:b/>
          <w:kern w:val="0"/>
          <w:sz w:val="32"/>
          <w:szCs w:val="21"/>
        </w:rPr>
      </w:pPr>
      <w:r w:rsidRPr="003376D0">
        <w:rPr>
          <w:rFonts w:asciiTheme="majorEastAsia" w:eastAsiaTheme="majorEastAsia" w:hAnsiTheme="majorEastAsia" w:cs="ＭＳ" w:hint="eastAsia"/>
          <w:b/>
          <w:kern w:val="0"/>
          <w:sz w:val="32"/>
          <w:szCs w:val="21"/>
        </w:rPr>
        <w:t>エントリーシート</w:t>
      </w:r>
    </w:p>
    <w:p w14:paraId="1CA8A114" w14:textId="77777777" w:rsidR="004B139D" w:rsidRPr="003376D0" w:rsidRDefault="004B139D" w:rsidP="00E07C18">
      <w:pPr>
        <w:widowControl/>
        <w:jc w:val="left"/>
        <w:rPr>
          <w:rFonts w:asciiTheme="majorEastAsia" w:eastAsiaTheme="majorEastAsia" w:hAnsiTheme="majorEastAsia" w:cs="ＭＳ"/>
          <w:kern w:val="0"/>
          <w:sz w:val="22"/>
          <w:szCs w:val="21"/>
        </w:rPr>
      </w:pPr>
    </w:p>
    <w:p w14:paraId="0C382F98" w14:textId="77777777" w:rsidR="00322E80" w:rsidRPr="003376D0" w:rsidRDefault="002A288A" w:rsidP="00D81664">
      <w:pPr>
        <w:widowControl/>
        <w:ind w:leftChars="150" w:left="315" w:firstLineChars="100" w:firstLine="220"/>
        <w:jc w:val="left"/>
        <w:rPr>
          <w:rFonts w:asciiTheme="majorEastAsia" w:eastAsiaTheme="majorEastAsia" w:hAnsiTheme="majorEastAsia" w:cs="ＭＳ"/>
          <w:kern w:val="0"/>
          <w:sz w:val="22"/>
          <w:szCs w:val="21"/>
        </w:rPr>
      </w:pPr>
      <w:r>
        <w:rPr>
          <w:rFonts w:asciiTheme="majorEastAsia" w:eastAsiaTheme="majorEastAsia" w:hAnsiTheme="majorEastAsia" w:cs="ＭＳ" w:hint="eastAsia"/>
          <w:kern w:val="0"/>
          <w:sz w:val="22"/>
          <w:szCs w:val="21"/>
        </w:rPr>
        <w:t>新平出博物館の魅力を高める</w:t>
      </w:r>
      <w:r w:rsidR="00322E80" w:rsidRPr="003376D0">
        <w:rPr>
          <w:rFonts w:asciiTheme="majorEastAsia" w:eastAsiaTheme="majorEastAsia" w:hAnsiTheme="majorEastAsia" w:cs="ＭＳ" w:hint="eastAsia"/>
          <w:kern w:val="0"/>
          <w:sz w:val="22"/>
          <w:szCs w:val="21"/>
        </w:rPr>
        <w:t>ための「サウンディング型市場調査」に、次のとおり</w:t>
      </w:r>
      <w:r w:rsidR="006B60B7" w:rsidRPr="003376D0">
        <w:rPr>
          <w:rFonts w:asciiTheme="majorEastAsia" w:eastAsiaTheme="majorEastAsia" w:hAnsiTheme="majorEastAsia" w:cs="ＭＳ" w:hint="eastAsia"/>
          <w:kern w:val="0"/>
          <w:sz w:val="22"/>
          <w:szCs w:val="21"/>
        </w:rPr>
        <w:t>参加</w:t>
      </w:r>
      <w:r w:rsidR="00322E80" w:rsidRPr="003376D0">
        <w:rPr>
          <w:rFonts w:asciiTheme="majorEastAsia" w:eastAsiaTheme="majorEastAsia" w:hAnsiTheme="majorEastAsia" w:cs="ＭＳ" w:hint="eastAsia"/>
          <w:kern w:val="0"/>
          <w:sz w:val="22"/>
          <w:szCs w:val="21"/>
        </w:rPr>
        <w:t>しま</w:t>
      </w:r>
      <w:r w:rsidR="00D81664">
        <w:rPr>
          <w:rFonts w:asciiTheme="majorEastAsia" w:eastAsiaTheme="majorEastAsia" w:hAnsiTheme="majorEastAsia" w:cs="ＭＳ" w:hint="eastAsia"/>
          <w:kern w:val="0"/>
          <w:sz w:val="22"/>
          <w:szCs w:val="21"/>
        </w:rPr>
        <w:t>す</w:t>
      </w:r>
      <w:r w:rsidR="00322E80" w:rsidRPr="003376D0">
        <w:rPr>
          <w:rFonts w:asciiTheme="majorEastAsia" w:eastAsiaTheme="majorEastAsia" w:hAnsiTheme="majorEastAsia" w:cs="ＭＳ" w:hint="eastAsia"/>
          <w:kern w:val="0"/>
          <w:sz w:val="22"/>
          <w:szCs w:val="21"/>
        </w:rPr>
        <w:t>。</w:t>
      </w:r>
    </w:p>
    <w:p w14:paraId="62869DF4" w14:textId="77777777" w:rsidR="004B139D" w:rsidRPr="003376D0" w:rsidRDefault="004B139D" w:rsidP="00EC6D68">
      <w:pPr>
        <w:widowControl/>
        <w:ind w:leftChars="200" w:left="420"/>
        <w:jc w:val="left"/>
        <w:rPr>
          <w:rFonts w:asciiTheme="majorEastAsia" w:eastAsiaTheme="majorEastAsia" w:hAnsiTheme="majorEastAsia" w:cs="ＭＳ"/>
          <w:kern w:val="0"/>
          <w:sz w:val="22"/>
          <w:szCs w:val="21"/>
        </w:rPr>
      </w:pPr>
    </w:p>
    <w:tbl>
      <w:tblPr>
        <w:tblStyle w:val="ac"/>
        <w:tblW w:w="10036" w:type="dxa"/>
        <w:tblInd w:w="420" w:type="dxa"/>
        <w:tblLook w:val="04A0" w:firstRow="1" w:lastRow="0" w:firstColumn="1" w:lastColumn="0" w:noHBand="0" w:noVBand="1"/>
      </w:tblPr>
      <w:tblGrid>
        <w:gridCol w:w="3232"/>
        <w:gridCol w:w="2268"/>
        <w:gridCol w:w="2835"/>
        <w:gridCol w:w="1701"/>
      </w:tblGrid>
      <w:tr w:rsidR="006B60B7" w:rsidRPr="003376D0" w14:paraId="1889D12E" w14:textId="77777777" w:rsidTr="00EC6D68">
        <w:tc>
          <w:tcPr>
            <w:tcW w:w="3232" w:type="dxa"/>
            <w:vAlign w:val="center"/>
          </w:tcPr>
          <w:p w14:paraId="61667B45" w14:textId="77777777" w:rsidR="006B60B7" w:rsidRPr="003376D0" w:rsidRDefault="006B60B7" w:rsidP="005311EB">
            <w:pPr>
              <w:widowControl/>
              <w:jc w:val="center"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法人名</w:t>
            </w:r>
          </w:p>
          <w:p w14:paraId="3393F9E8" w14:textId="77777777" w:rsidR="006B60B7" w:rsidRPr="003376D0" w:rsidRDefault="006B60B7" w:rsidP="005311EB">
            <w:pPr>
              <w:widowControl/>
              <w:jc w:val="center"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法人住所</w:t>
            </w:r>
          </w:p>
        </w:tc>
        <w:tc>
          <w:tcPr>
            <w:tcW w:w="2268" w:type="dxa"/>
            <w:vAlign w:val="center"/>
          </w:tcPr>
          <w:p w14:paraId="4EE70C14" w14:textId="77777777" w:rsidR="006B60B7" w:rsidRPr="003376D0" w:rsidRDefault="006B60B7" w:rsidP="005311EB">
            <w:pPr>
              <w:widowControl/>
              <w:jc w:val="center"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部　署</w:t>
            </w:r>
          </w:p>
          <w:p w14:paraId="10C72A18" w14:textId="77777777" w:rsidR="006B60B7" w:rsidRPr="003376D0" w:rsidRDefault="006B60B7" w:rsidP="005311EB">
            <w:pPr>
              <w:widowControl/>
              <w:jc w:val="center"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役　職</w:t>
            </w:r>
          </w:p>
          <w:p w14:paraId="43A6917E" w14:textId="77777777" w:rsidR="006B60B7" w:rsidRPr="003376D0" w:rsidRDefault="006B60B7" w:rsidP="005311EB">
            <w:pPr>
              <w:widowControl/>
              <w:jc w:val="center"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氏　名</w:t>
            </w:r>
          </w:p>
        </w:tc>
        <w:tc>
          <w:tcPr>
            <w:tcW w:w="2835" w:type="dxa"/>
            <w:vAlign w:val="center"/>
          </w:tcPr>
          <w:p w14:paraId="68286025" w14:textId="77777777" w:rsidR="006B60B7" w:rsidRPr="003376D0" w:rsidRDefault="006B60B7" w:rsidP="005311EB">
            <w:pPr>
              <w:widowControl/>
              <w:jc w:val="center"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TEL</w:t>
            </w:r>
          </w:p>
          <w:p w14:paraId="6FFD4F51" w14:textId="77777777" w:rsidR="006B60B7" w:rsidRPr="003376D0" w:rsidRDefault="006B60B7" w:rsidP="005311EB">
            <w:pPr>
              <w:widowControl/>
              <w:jc w:val="center"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FAX</w:t>
            </w:r>
          </w:p>
          <w:p w14:paraId="63D8DB7F" w14:textId="77777777" w:rsidR="006B60B7" w:rsidRPr="003376D0" w:rsidRDefault="006B60B7" w:rsidP="005311EB">
            <w:pPr>
              <w:widowControl/>
              <w:jc w:val="center"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E-mail</w:t>
            </w:r>
          </w:p>
        </w:tc>
        <w:tc>
          <w:tcPr>
            <w:tcW w:w="1701" w:type="dxa"/>
            <w:vAlign w:val="center"/>
          </w:tcPr>
          <w:p w14:paraId="116987C2" w14:textId="77777777" w:rsidR="006B60B7" w:rsidRPr="003376D0" w:rsidRDefault="006B60B7" w:rsidP="006B60B7">
            <w:pPr>
              <w:widowControl/>
              <w:jc w:val="center"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参加予定人数</w:t>
            </w:r>
          </w:p>
        </w:tc>
      </w:tr>
      <w:tr w:rsidR="006B60B7" w:rsidRPr="003376D0" w14:paraId="1F420FD3" w14:textId="77777777" w:rsidTr="00EC6D68">
        <w:trPr>
          <w:trHeight w:val="1095"/>
        </w:trPr>
        <w:tc>
          <w:tcPr>
            <w:tcW w:w="3232" w:type="dxa"/>
            <w:vAlign w:val="center"/>
          </w:tcPr>
          <w:p w14:paraId="7A2A91EC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  <w:p w14:paraId="4E2CFE20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F1DE0FA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  <w:p w14:paraId="284C9802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  <w:p w14:paraId="1D705F9E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B10F089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  <w:p w14:paraId="53E8A431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  <w:p w14:paraId="1EEFBF59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E8C811C" w14:textId="77777777" w:rsidR="006B60B7" w:rsidRPr="003376D0" w:rsidRDefault="006B60B7" w:rsidP="006B60B7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</w:tc>
      </w:tr>
      <w:tr w:rsidR="006B60B7" w:rsidRPr="003376D0" w14:paraId="2BFF8AC0" w14:textId="77777777" w:rsidTr="00EC6D68">
        <w:trPr>
          <w:trHeight w:val="1095"/>
        </w:trPr>
        <w:tc>
          <w:tcPr>
            <w:tcW w:w="3232" w:type="dxa"/>
            <w:vAlign w:val="center"/>
          </w:tcPr>
          <w:p w14:paraId="4465E6D9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  <w:p w14:paraId="1455DA77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CAAD395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  <w:p w14:paraId="0083D87E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  <w:p w14:paraId="5D1519B0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D874C75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  <w:p w14:paraId="1A8CE971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  <w:p w14:paraId="2AE44BB9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339D07A" w14:textId="77777777" w:rsidR="006B60B7" w:rsidRPr="003376D0" w:rsidRDefault="006B60B7" w:rsidP="006B60B7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</w:tc>
      </w:tr>
      <w:tr w:rsidR="006B60B7" w:rsidRPr="003376D0" w14:paraId="797E81B2" w14:textId="77777777" w:rsidTr="00EC6D68">
        <w:trPr>
          <w:trHeight w:val="1095"/>
        </w:trPr>
        <w:tc>
          <w:tcPr>
            <w:tcW w:w="3232" w:type="dxa"/>
            <w:vAlign w:val="center"/>
          </w:tcPr>
          <w:p w14:paraId="057AA498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  <w:p w14:paraId="4D092193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259F3BE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  <w:p w14:paraId="7FE8BD13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  <w:p w14:paraId="1EAA8840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F39CCF4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  <w:p w14:paraId="37786DFB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  <w:p w14:paraId="221FF8A6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F92B034" w14:textId="77777777" w:rsidR="006B60B7" w:rsidRPr="003376D0" w:rsidRDefault="006B60B7" w:rsidP="006B60B7">
            <w:pPr>
              <w:rPr>
                <w:rFonts w:asciiTheme="majorEastAsia" w:eastAsiaTheme="majorEastAsia" w:hAnsiTheme="majorEastAsia"/>
              </w:rPr>
            </w:pPr>
          </w:p>
        </w:tc>
      </w:tr>
      <w:tr w:rsidR="006B60B7" w:rsidRPr="003376D0" w14:paraId="6FD17CF9" w14:textId="77777777" w:rsidTr="00EC6D68">
        <w:trPr>
          <w:trHeight w:val="1095"/>
        </w:trPr>
        <w:tc>
          <w:tcPr>
            <w:tcW w:w="3232" w:type="dxa"/>
            <w:vAlign w:val="center"/>
          </w:tcPr>
          <w:p w14:paraId="05427C75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  <w:p w14:paraId="62AD5278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E41A7C0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  <w:p w14:paraId="27CD48A5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  <w:p w14:paraId="096897E5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C97D747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  <w:p w14:paraId="382A8347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  <w:p w14:paraId="51FB1561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8701B3B" w14:textId="77777777" w:rsidR="006B60B7" w:rsidRPr="003376D0" w:rsidRDefault="006B60B7" w:rsidP="006B60B7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</w:tc>
      </w:tr>
      <w:tr w:rsidR="006B60B7" w:rsidRPr="003376D0" w14:paraId="33F35955" w14:textId="77777777" w:rsidTr="00EC6D68">
        <w:trPr>
          <w:trHeight w:val="1095"/>
        </w:trPr>
        <w:tc>
          <w:tcPr>
            <w:tcW w:w="3232" w:type="dxa"/>
            <w:vAlign w:val="center"/>
          </w:tcPr>
          <w:p w14:paraId="52B454CB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  <w:p w14:paraId="6B25BECB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21563CA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  <w:p w14:paraId="29A2018B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  <w:p w14:paraId="4721FE13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E1CEACD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  <w:p w14:paraId="3668BAC0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  <w:p w14:paraId="6AD13063" w14:textId="77777777" w:rsidR="006B60B7" w:rsidRPr="003376D0" w:rsidRDefault="006B60B7" w:rsidP="005311EB">
            <w:pPr>
              <w:widowControl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63A4198" w14:textId="77777777" w:rsidR="006B60B7" w:rsidRPr="003376D0" w:rsidRDefault="006B60B7" w:rsidP="006B60B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9B6E820" w14:textId="77777777" w:rsidR="006B60B7" w:rsidRPr="003376D0" w:rsidRDefault="006B60B7" w:rsidP="00EC6D68">
      <w:pPr>
        <w:widowControl/>
        <w:ind w:leftChars="200" w:left="420"/>
        <w:jc w:val="left"/>
        <w:rPr>
          <w:rFonts w:asciiTheme="majorEastAsia" w:eastAsiaTheme="majorEastAsia" w:hAnsiTheme="majorEastAsia" w:cs="ＭＳ"/>
          <w:kern w:val="0"/>
          <w:sz w:val="22"/>
          <w:szCs w:val="21"/>
        </w:rPr>
      </w:pPr>
      <w:r w:rsidRPr="003376D0">
        <w:rPr>
          <w:rFonts w:asciiTheme="majorEastAsia" w:eastAsiaTheme="majorEastAsia" w:hAnsiTheme="majorEastAsia" w:cs="ＭＳ" w:hint="eastAsia"/>
          <w:kern w:val="0"/>
          <w:sz w:val="22"/>
          <w:szCs w:val="21"/>
        </w:rPr>
        <w:t>※法人のグループで参加する場合は、全ての構成法人について記載してください。</w:t>
      </w:r>
    </w:p>
    <w:p w14:paraId="18F3C9BA" w14:textId="77777777" w:rsidR="003477E6" w:rsidRPr="003376D0" w:rsidRDefault="00D81664" w:rsidP="00D81664">
      <w:pPr>
        <w:widowControl/>
        <w:ind w:leftChars="200" w:left="420"/>
        <w:jc w:val="left"/>
        <w:rPr>
          <w:rFonts w:asciiTheme="majorEastAsia" w:eastAsiaTheme="majorEastAsia" w:hAnsiTheme="majorEastAsia" w:cs="ＭＳ"/>
          <w:kern w:val="0"/>
          <w:sz w:val="22"/>
          <w:szCs w:val="21"/>
        </w:rPr>
      </w:pPr>
      <w:r>
        <w:rPr>
          <w:rFonts w:asciiTheme="majorEastAsia" w:eastAsiaTheme="majorEastAsia" w:hAnsiTheme="majorEastAsia" w:cs="ＭＳ" w:hint="eastAsia"/>
          <w:kern w:val="0"/>
          <w:sz w:val="22"/>
          <w:szCs w:val="21"/>
        </w:rPr>
        <w:t>※参加人数については、３</w:t>
      </w:r>
      <w:r w:rsidR="003477E6" w:rsidRPr="003376D0">
        <w:rPr>
          <w:rFonts w:asciiTheme="majorEastAsia" w:eastAsiaTheme="majorEastAsia" w:hAnsiTheme="majorEastAsia" w:cs="ＭＳ" w:hint="eastAsia"/>
          <w:kern w:val="0"/>
          <w:sz w:val="22"/>
          <w:szCs w:val="21"/>
        </w:rPr>
        <w:t>名程度までとしてください。</w:t>
      </w:r>
    </w:p>
    <w:tbl>
      <w:tblPr>
        <w:tblStyle w:val="ac"/>
        <w:tblW w:w="10036" w:type="dxa"/>
        <w:tblInd w:w="420" w:type="dxa"/>
        <w:tblLook w:val="04A0" w:firstRow="1" w:lastRow="0" w:firstColumn="1" w:lastColumn="0" w:noHBand="0" w:noVBand="1"/>
      </w:tblPr>
      <w:tblGrid>
        <w:gridCol w:w="10036"/>
      </w:tblGrid>
      <w:tr w:rsidR="006B60B7" w:rsidRPr="003376D0" w14:paraId="50E985CD" w14:textId="77777777" w:rsidTr="00EC6D68">
        <w:trPr>
          <w:trHeight w:val="1029"/>
        </w:trPr>
        <w:tc>
          <w:tcPr>
            <w:tcW w:w="10036" w:type="dxa"/>
          </w:tcPr>
          <w:p w14:paraId="5B8E9D97" w14:textId="77777777" w:rsidR="003477E6" w:rsidRPr="003376D0" w:rsidRDefault="00443868" w:rsidP="00E07C18">
            <w:pPr>
              <w:widowControl/>
              <w:jc w:val="left"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対話の参加希望日を記入してください。期間は</w:t>
            </w:r>
            <w:r w:rsidR="002A288A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令和4</w:t>
            </w:r>
            <w:r w:rsidR="006533D8"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年</w:t>
            </w:r>
            <w:r w:rsidR="002A288A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7</w:t>
            </w:r>
            <w:r w:rsidR="006533D8"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月</w:t>
            </w:r>
            <w:r w:rsidR="002A288A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15</w:t>
            </w: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日</w:t>
            </w:r>
            <w:r w:rsidR="00D40BB7"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～</w:t>
            </w:r>
            <w:r w:rsidR="002A288A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令和4</w:t>
            </w:r>
            <w:r w:rsidR="006533D8"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年</w:t>
            </w:r>
            <w:r w:rsidR="002A288A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8</w:t>
            </w:r>
            <w:r w:rsidR="006533D8"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月</w:t>
            </w:r>
            <w:r w:rsidR="002A288A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5</w:t>
            </w: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日の期間内で、3候補記入してください。土日</w:t>
            </w:r>
            <w:r w:rsidR="002A288A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月</w:t>
            </w: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及び祝日</w:t>
            </w:r>
            <w:r w:rsidR="002A288A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、祝日の翌日</w:t>
            </w: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は除きます。</w:t>
            </w:r>
          </w:p>
          <w:p w14:paraId="09408C77" w14:textId="77777777" w:rsidR="00443868" w:rsidRPr="003376D0" w:rsidRDefault="00443868" w:rsidP="00E07C18">
            <w:pPr>
              <w:widowControl/>
              <w:jc w:val="left"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 xml:space="preserve">　</w:t>
            </w:r>
            <w:r w:rsidR="00D40BB7"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 xml:space="preserve">　　</w:t>
            </w:r>
            <w:r w:rsidR="00450DE1"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 xml:space="preserve">　</w:t>
            </w:r>
            <w:r w:rsidR="00EC6D68"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 xml:space="preserve">　　月　　　　　日（　　　）　　　　　</w:t>
            </w:r>
            <w:r w:rsidR="002A288A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 xml:space="preserve">　</w:t>
            </w: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 xml:space="preserve">□午前　</w:t>
            </w:r>
            <w:r w:rsidR="00D40BB7"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 xml:space="preserve">　　</w:t>
            </w: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 xml:space="preserve">□午後　</w:t>
            </w:r>
            <w:r w:rsidR="00D40BB7"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 xml:space="preserve">　　</w:t>
            </w: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□どちらでもよい</w:t>
            </w:r>
          </w:p>
          <w:p w14:paraId="0C596635" w14:textId="77777777" w:rsidR="00D40BB7" w:rsidRPr="003376D0" w:rsidRDefault="00450DE1" w:rsidP="00D40BB7">
            <w:pPr>
              <w:widowControl/>
              <w:jc w:val="left"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 xml:space="preserve">　　　　　　月　　　　　日（　　　）　　　</w:t>
            </w:r>
            <w:r w:rsidR="00EC6D68"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 xml:space="preserve">　</w:t>
            </w:r>
            <w:r w:rsidR="002A288A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 xml:space="preserve">　</w:t>
            </w:r>
            <w:r w:rsidR="00D40BB7"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 xml:space="preserve">　□午前　　　□午後　　　□どちらでもよい</w:t>
            </w:r>
          </w:p>
          <w:p w14:paraId="5CB2C2D6" w14:textId="77777777" w:rsidR="00443868" w:rsidRPr="003376D0" w:rsidRDefault="00450DE1" w:rsidP="002A288A">
            <w:pPr>
              <w:widowControl/>
              <w:jc w:val="left"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 xml:space="preserve">　　　　　　月　　　　　日（　　　）　　　</w:t>
            </w:r>
            <w:r w:rsidR="00D40BB7"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 xml:space="preserve">　　　□午前　　　□午後　　　□どちらでもよい</w:t>
            </w:r>
          </w:p>
        </w:tc>
        <w:bookmarkStart w:id="1" w:name="_GoBack"/>
        <w:bookmarkEnd w:id="1"/>
      </w:tr>
      <w:tr w:rsidR="006B60B7" w:rsidRPr="003376D0" w14:paraId="2812CDB8" w14:textId="77777777" w:rsidTr="00EC6D68">
        <w:trPr>
          <w:trHeight w:val="1548"/>
        </w:trPr>
        <w:tc>
          <w:tcPr>
            <w:tcW w:w="10036" w:type="dxa"/>
            <w:tcBorders>
              <w:bottom w:val="single" w:sz="4" w:space="0" w:color="auto"/>
            </w:tcBorders>
          </w:tcPr>
          <w:p w14:paraId="29BEDF31" w14:textId="77777777" w:rsidR="003477E6" w:rsidRPr="003376D0" w:rsidRDefault="00D40BB7" w:rsidP="00D40BB7">
            <w:pPr>
              <w:widowControl/>
              <w:jc w:val="left"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  <w:r w:rsidRPr="003376D0">
              <w:rPr>
                <w:rFonts w:asciiTheme="majorEastAsia" w:eastAsiaTheme="majorEastAsia" w:hAnsiTheme="majorEastAsia" w:cs="ＭＳ" w:hint="eastAsia"/>
                <w:kern w:val="0"/>
                <w:sz w:val="22"/>
                <w:szCs w:val="21"/>
              </w:rPr>
              <w:t>提案概要</w:t>
            </w:r>
          </w:p>
          <w:p w14:paraId="1A852CDA" w14:textId="77777777" w:rsidR="003477E6" w:rsidRPr="003376D0" w:rsidRDefault="003477E6" w:rsidP="00D40BB7">
            <w:pPr>
              <w:widowControl/>
              <w:jc w:val="left"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  <w:p w14:paraId="021656B4" w14:textId="77777777" w:rsidR="003477E6" w:rsidRPr="003376D0" w:rsidRDefault="003477E6" w:rsidP="00D40BB7">
            <w:pPr>
              <w:widowControl/>
              <w:jc w:val="left"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  <w:p w14:paraId="2E08F103" w14:textId="77777777" w:rsidR="003477E6" w:rsidRPr="003376D0" w:rsidRDefault="003477E6" w:rsidP="00D40BB7">
            <w:pPr>
              <w:widowControl/>
              <w:jc w:val="left"/>
              <w:rPr>
                <w:rFonts w:asciiTheme="majorEastAsia" w:eastAsiaTheme="majorEastAsia" w:hAnsiTheme="majorEastAsia" w:cs="ＭＳ"/>
                <w:kern w:val="0"/>
                <w:sz w:val="22"/>
                <w:szCs w:val="21"/>
              </w:rPr>
            </w:pPr>
          </w:p>
        </w:tc>
      </w:tr>
    </w:tbl>
    <w:p w14:paraId="746ADD37" w14:textId="77777777" w:rsidR="00AF65F2" w:rsidRPr="00AF65F2" w:rsidRDefault="00AF65F2" w:rsidP="00FE44EE">
      <w:pPr>
        <w:widowControl/>
        <w:ind w:right="880"/>
        <w:rPr>
          <w:rFonts w:asciiTheme="majorEastAsia" w:eastAsiaTheme="majorEastAsia" w:hAnsiTheme="majorEastAsia" w:cs="ＭＳ"/>
          <w:kern w:val="0"/>
          <w:sz w:val="22"/>
          <w:szCs w:val="21"/>
        </w:rPr>
      </w:pPr>
    </w:p>
    <w:sectPr w:rsidR="00AF65F2" w:rsidRPr="00AF65F2" w:rsidSect="00203420">
      <w:footerReference w:type="default" r:id="rId8"/>
      <w:pgSz w:w="11907" w:h="16839" w:code="9"/>
      <w:pgMar w:top="851" w:right="964" w:bottom="992" w:left="851" w:header="851" w:footer="155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E3ED5" w14:textId="77777777" w:rsidR="002A288A" w:rsidRDefault="002A288A" w:rsidP="00FE6FD7">
      <w:r>
        <w:separator/>
      </w:r>
    </w:p>
  </w:endnote>
  <w:endnote w:type="continuationSeparator" w:id="0">
    <w:p w14:paraId="002D3B06" w14:textId="77777777" w:rsidR="002A288A" w:rsidRDefault="002A288A" w:rsidP="00FE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F41C5" w14:textId="75CE8E3D" w:rsidR="002A288A" w:rsidRDefault="002A288A">
    <w:pPr>
      <w:pStyle w:val="a8"/>
      <w:jc w:val="center"/>
    </w:pPr>
  </w:p>
  <w:p w14:paraId="4F1B05C5" w14:textId="77777777" w:rsidR="002A288A" w:rsidRDefault="002A288A" w:rsidP="00450DE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B38B7" w14:textId="77777777" w:rsidR="002A288A" w:rsidRDefault="002A288A" w:rsidP="00FE6FD7">
      <w:r>
        <w:separator/>
      </w:r>
    </w:p>
  </w:footnote>
  <w:footnote w:type="continuationSeparator" w:id="0">
    <w:p w14:paraId="0505B13A" w14:textId="77777777" w:rsidR="002A288A" w:rsidRDefault="002A288A" w:rsidP="00FE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58FE"/>
    <w:multiLevelType w:val="hybridMultilevel"/>
    <w:tmpl w:val="A51489E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7464A79"/>
    <w:multiLevelType w:val="hybridMultilevel"/>
    <w:tmpl w:val="7D6868C8"/>
    <w:lvl w:ilvl="0" w:tplc="9C54B26E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8DD33E4"/>
    <w:multiLevelType w:val="hybridMultilevel"/>
    <w:tmpl w:val="4364CA9E"/>
    <w:lvl w:ilvl="0" w:tplc="C6ECF2A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EA3736"/>
    <w:multiLevelType w:val="hybridMultilevel"/>
    <w:tmpl w:val="A9E060F2"/>
    <w:lvl w:ilvl="0" w:tplc="3B601C44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E25865"/>
    <w:multiLevelType w:val="hybridMultilevel"/>
    <w:tmpl w:val="BB4275C0"/>
    <w:lvl w:ilvl="0" w:tplc="614AC2E8">
      <w:start w:val="5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Theme="minorHAnsi" w:cs="HG丸ｺﾞｼｯｸM-PRO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E0159B"/>
    <w:multiLevelType w:val="hybridMultilevel"/>
    <w:tmpl w:val="7E7E0826"/>
    <w:lvl w:ilvl="0" w:tplc="20DE5954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E22D40"/>
    <w:multiLevelType w:val="hybridMultilevel"/>
    <w:tmpl w:val="53D0A3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724299"/>
    <w:multiLevelType w:val="hybridMultilevel"/>
    <w:tmpl w:val="2384DFE8"/>
    <w:lvl w:ilvl="0" w:tplc="690ECF6E">
      <w:start w:val="1"/>
      <w:numFmt w:val="aiueoFullWidth"/>
      <w:lvlText w:val="（%1）"/>
      <w:lvlJc w:val="left"/>
      <w:pPr>
        <w:ind w:left="72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8" w15:restartNumberingAfterBreak="0">
    <w:nsid w:val="1B9C5824"/>
    <w:multiLevelType w:val="hybridMultilevel"/>
    <w:tmpl w:val="2A6E1620"/>
    <w:lvl w:ilvl="0" w:tplc="646610E2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FE095C"/>
    <w:multiLevelType w:val="hybridMultilevel"/>
    <w:tmpl w:val="CB86700C"/>
    <w:lvl w:ilvl="0" w:tplc="EE386A06">
      <w:start w:val="4"/>
      <w:numFmt w:val="decimalEnclosedCircle"/>
      <w:lvlText w:val="%1"/>
      <w:lvlJc w:val="left"/>
      <w:pPr>
        <w:ind w:left="360" w:hanging="36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601D33"/>
    <w:multiLevelType w:val="hybridMultilevel"/>
    <w:tmpl w:val="BFA8474E"/>
    <w:lvl w:ilvl="0" w:tplc="394EDF7A">
      <w:numFmt w:val="bullet"/>
      <w:lvlText w:val="・"/>
      <w:lvlJc w:val="left"/>
      <w:pPr>
        <w:ind w:left="107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0" w:hanging="420"/>
      </w:pPr>
      <w:rPr>
        <w:rFonts w:ascii="Wingdings" w:hAnsi="Wingdings" w:hint="default"/>
      </w:rPr>
    </w:lvl>
  </w:abstractNum>
  <w:abstractNum w:abstractNumId="11" w15:restartNumberingAfterBreak="0">
    <w:nsid w:val="2568396C"/>
    <w:multiLevelType w:val="hybridMultilevel"/>
    <w:tmpl w:val="6C9CF75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8F7699"/>
    <w:multiLevelType w:val="hybridMultilevel"/>
    <w:tmpl w:val="D51C18BA"/>
    <w:lvl w:ilvl="0" w:tplc="7E12F65C">
      <w:start w:val="1"/>
      <w:numFmt w:val="decimalFullWidth"/>
      <w:lvlText w:val="（%1）"/>
      <w:lvlJc w:val="left"/>
      <w:pPr>
        <w:ind w:left="5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3" w15:restartNumberingAfterBreak="0">
    <w:nsid w:val="2A0A7792"/>
    <w:multiLevelType w:val="hybridMultilevel"/>
    <w:tmpl w:val="7C34426A"/>
    <w:lvl w:ilvl="0" w:tplc="9ADC869C">
      <w:numFmt w:val="bullet"/>
      <w:lvlText w:val="●"/>
      <w:lvlJc w:val="left"/>
      <w:pPr>
        <w:ind w:left="104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7" w:hanging="420"/>
      </w:pPr>
      <w:rPr>
        <w:rFonts w:ascii="Wingdings" w:hAnsi="Wingdings" w:hint="default"/>
      </w:rPr>
    </w:lvl>
  </w:abstractNum>
  <w:abstractNum w:abstractNumId="14" w15:restartNumberingAfterBreak="0">
    <w:nsid w:val="2A262F55"/>
    <w:multiLevelType w:val="hybridMultilevel"/>
    <w:tmpl w:val="2CFC0DB6"/>
    <w:lvl w:ilvl="0" w:tplc="394EDF7A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2534E23"/>
    <w:multiLevelType w:val="hybridMultilevel"/>
    <w:tmpl w:val="163AFFE8"/>
    <w:lvl w:ilvl="0" w:tplc="CEB48656">
      <w:start w:val="2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33353DF7"/>
    <w:multiLevelType w:val="hybridMultilevel"/>
    <w:tmpl w:val="5CB27DF0"/>
    <w:lvl w:ilvl="0" w:tplc="6F327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0F4EFE"/>
    <w:multiLevelType w:val="hybridMultilevel"/>
    <w:tmpl w:val="4D2AADFE"/>
    <w:lvl w:ilvl="0" w:tplc="C1AECF4C">
      <w:start w:val="1"/>
      <w:numFmt w:val="decimalFullWidth"/>
      <w:lvlText w:val="%1．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8" w15:restartNumberingAfterBreak="0">
    <w:nsid w:val="3EE348D0"/>
    <w:multiLevelType w:val="hybridMultilevel"/>
    <w:tmpl w:val="4DE26258"/>
    <w:lvl w:ilvl="0" w:tplc="394EDF7A">
      <w:numFmt w:val="bullet"/>
      <w:lvlText w:val="・"/>
      <w:lvlJc w:val="left"/>
      <w:pPr>
        <w:ind w:left="146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7" w:hanging="420"/>
      </w:pPr>
      <w:rPr>
        <w:rFonts w:ascii="Wingdings" w:hAnsi="Wingdings" w:hint="default"/>
      </w:rPr>
    </w:lvl>
  </w:abstractNum>
  <w:abstractNum w:abstractNumId="19" w15:restartNumberingAfterBreak="0">
    <w:nsid w:val="4F121DA8"/>
    <w:multiLevelType w:val="hybridMultilevel"/>
    <w:tmpl w:val="D0FA926E"/>
    <w:lvl w:ilvl="0" w:tplc="394EDF7A">
      <w:numFmt w:val="bullet"/>
      <w:lvlText w:val="・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E408B0B0">
      <w:numFmt w:val="bullet"/>
      <w:lvlText w:val="※"/>
      <w:lvlJc w:val="left"/>
      <w:pPr>
        <w:ind w:left="99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51020918"/>
    <w:multiLevelType w:val="hybridMultilevel"/>
    <w:tmpl w:val="39D4DEA2"/>
    <w:lvl w:ilvl="0" w:tplc="9C54B26E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1B1389B"/>
    <w:multiLevelType w:val="hybridMultilevel"/>
    <w:tmpl w:val="0E180F02"/>
    <w:lvl w:ilvl="0" w:tplc="9C54B26E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8A03BC9"/>
    <w:multiLevelType w:val="hybridMultilevel"/>
    <w:tmpl w:val="02A48E06"/>
    <w:lvl w:ilvl="0" w:tplc="A3849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183587"/>
    <w:multiLevelType w:val="hybridMultilevel"/>
    <w:tmpl w:val="E054A030"/>
    <w:lvl w:ilvl="0" w:tplc="74FC5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6F33D62"/>
    <w:multiLevelType w:val="hybridMultilevel"/>
    <w:tmpl w:val="EED2A6EE"/>
    <w:lvl w:ilvl="0" w:tplc="B4DCE766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7B1367D"/>
    <w:multiLevelType w:val="hybridMultilevel"/>
    <w:tmpl w:val="35B4BA42"/>
    <w:lvl w:ilvl="0" w:tplc="D80CE3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5F36D6"/>
    <w:multiLevelType w:val="hybridMultilevel"/>
    <w:tmpl w:val="A8704BB2"/>
    <w:lvl w:ilvl="0" w:tplc="00EA9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C827D3F"/>
    <w:multiLevelType w:val="hybridMultilevel"/>
    <w:tmpl w:val="49A4AF5C"/>
    <w:lvl w:ilvl="0" w:tplc="0409000B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0" w:hanging="420"/>
      </w:pPr>
      <w:rPr>
        <w:rFonts w:ascii="Wingdings" w:hAnsi="Wingdings" w:hint="default"/>
      </w:rPr>
    </w:lvl>
  </w:abstractNum>
  <w:abstractNum w:abstractNumId="28" w15:restartNumberingAfterBreak="0">
    <w:nsid w:val="6DDD05F5"/>
    <w:multiLevelType w:val="hybridMultilevel"/>
    <w:tmpl w:val="88661E5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29219C6"/>
    <w:multiLevelType w:val="hybridMultilevel"/>
    <w:tmpl w:val="EE0A823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73763402"/>
    <w:multiLevelType w:val="hybridMultilevel"/>
    <w:tmpl w:val="483A65E8"/>
    <w:lvl w:ilvl="0" w:tplc="BE16F9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21"/>
  </w:num>
  <w:num w:numId="3">
    <w:abstractNumId w:val="20"/>
  </w:num>
  <w:num w:numId="4">
    <w:abstractNumId w:val="11"/>
  </w:num>
  <w:num w:numId="5">
    <w:abstractNumId w:val="1"/>
  </w:num>
  <w:num w:numId="6">
    <w:abstractNumId w:val="14"/>
  </w:num>
  <w:num w:numId="7">
    <w:abstractNumId w:val="18"/>
  </w:num>
  <w:num w:numId="8">
    <w:abstractNumId w:val="13"/>
  </w:num>
  <w:num w:numId="9">
    <w:abstractNumId w:val="19"/>
  </w:num>
  <w:num w:numId="10">
    <w:abstractNumId w:val="27"/>
  </w:num>
  <w:num w:numId="11">
    <w:abstractNumId w:val="10"/>
  </w:num>
  <w:num w:numId="12">
    <w:abstractNumId w:val="0"/>
  </w:num>
  <w:num w:numId="13">
    <w:abstractNumId w:val="29"/>
  </w:num>
  <w:num w:numId="14">
    <w:abstractNumId w:val="6"/>
  </w:num>
  <w:num w:numId="15">
    <w:abstractNumId w:val="17"/>
  </w:num>
  <w:num w:numId="16">
    <w:abstractNumId w:val="8"/>
  </w:num>
  <w:num w:numId="17">
    <w:abstractNumId w:val="3"/>
  </w:num>
  <w:num w:numId="18">
    <w:abstractNumId w:val="23"/>
  </w:num>
  <w:num w:numId="19">
    <w:abstractNumId w:val="16"/>
  </w:num>
  <w:num w:numId="20">
    <w:abstractNumId w:val="4"/>
  </w:num>
  <w:num w:numId="21">
    <w:abstractNumId w:val="5"/>
  </w:num>
  <w:num w:numId="22">
    <w:abstractNumId w:val="25"/>
  </w:num>
  <w:num w:numId="23">
    <w:abstractNumId w:val="22"/>
  </w:num>
  <w:num w:numId="24">
    <w:abstractNumId w:val="9"/>
  </w:num>
  <w:num w:numId="25">
    <w:abstractNumId w:val="30"/>
  </w:num>
  <w:num w:numId="26">
    <w:abstractNumId w:val="12"/>
  </w:num>
  <w:num w:numId="27">
    <w:abstractNumId w:val="7"/>
  </w:num>
  <w:num w:numId="28">
    <w:abstractNumId w:val="15"/>
  </w:num>
  <w:num w:numId="29">
    <w:abstractNumId w:val="2"/>
  </w:num>
  <w:num w:numId="30">
    <w:abstractNumId w:val="24"/>
  </w:num>
  <w:num w:numId="31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m1621">
    <w15:presenceInfo w15:providerId="None" w15:userId="rm1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AA"/>
    <w:rsid w:val="0001290F"/>
    <w:rsid w:val="0001518C"/>
    <w:rsid w:val="00020BF6"/>
    <w:rsid w:val="0002411C"/>
    <w:rsid w:val="00025AB1"/>
    <w:rsid w:val="00025F93"/>
    <w:rsid w:val="00041659"/>
    <w:rsid w:val="00041A77"/>
    <w:rsid w:val="00042617"/>
    <w:rsid w:val="000649F9"/>
    <w:rsid w:val="00066F1F"/>
    <w:rsid w:val="00077E29"/>
    <w:rsid w:val="00080F5B"/>
    <w:rsid w:val="00091EC8"/>
    <w:rsid w:val="00092977"/>
    <w:rsid w:val="000A7005"/>
    <w:rsid w:val="000B1205"/>
    <w:rsid w:val="000B47F1"/>
    <w:rsid w:val="000B5D58"/>
    <w:rsid w:val="000C3166"/>
    <w:rsid w:val="000C3EF9"/>
    <w:rsid w:val="000C3F21"/>
    <w:rsid w:val="000D5102"/>
    <w:rsid w:val="000D6134"/>
    <w:rsid w:val="000E0215"/>
    <w:rsid w:val="000E0E20"/>
    <w:rsid w:val="000E13F5"/>
    <w:rsid w:val="000E6F8F"/>
    <w:rsid w:val="000E7D24"/>
    <w:rsid w:val="000F1A1E"/>
    <w:rsid w:val="000F6A41"/>
    <w:rsid w:val="000F7DD6"/>
    <w:rsid w:val="0010701B"/>
    <w:rsid w:val="001216B3"/>
    <w:rsid w:val="00122D52"/>
    <w:rsid w:val="001252DA"/>
    <w:rsid w:val="00127662"/>
    <w:rsid w:val="00135301"/>
    <w:rsid w:val="00150FC7"/>
    <w:rsid w:val="00154963"/>
    <w:rsid w:val="001559D3"/>
    <w:rsid w:val="00156F79"/>
    <w:rsid w:val="00162BC6"/>
    <w:rsid w:val="001646BE"/>
    <w:rsid w:val="00164FCB"/>
    <w:rsid w:val="00166B60"/>
    <w:rsid w:val="0017026A"/>
    <w:rsid w:val="001865B6"/>
    <w:rsid w:val="00194520"/>
    <w:rsid w:val="00195EF0"/>
    <w:rsid w:val="001B0EDA"/>
    <w:rsid w:val="001B58D5"/>
    <w:rsid w:val="001B6F1A"/>
    <w:rsid w:val="001C361B"/>
    <w:rsid w:val="001C68BD"/>
    <w:rsid w:val="001D78A2"/>
    <w:rsid w:val="001E03EF"/>
    <w:rsid w:val="001E492C"/>
    <w:rsid w:val="001F4404"/>
    <w:rsid w:val="001F777C"/>
    <w:rsid w:val="0020036A"/>
    <w:rsid w:val="00203420"/>
    <w:rsid w:val="00203688"/>
    <w:rsid w:val="00211B29"/>
    <w:rsid w:val="00213D2E"/>
    <w:rsid w:val="00215CFB"/>
    <w:rsid w:val="00217A96"/>
    <w:rsid w:val="0022324A"/>
    <w:rsid w:val="00226CA5"/>
    <w:rsid w:val="00232C14"/>
    <w:rsid w:val="00235EC2"/>
    <w:rsid w:val="0024423F"/>
    <w:rsid w:val="00247F46"/>
    <w:rsid w:val="002555D2"/>
    <w:rsid w:val="0027613B"/>
    <w:rsid w:val="00280D0E"/>
    <w:rsid w:val="00283975"/>
    <w:rsid w:val="00283CBD"/>
    <w:rsid w:val="00283EF9"/>
    <w:rsid w:val="0028579A"/>
    <w:rsid w:val="00290BAF"/>
    <w:rsid w:val="00290F67"/>
    <w:rsid w:val="00292F4B"/>
    <w:rsid w:val="00297512"/>
    <w:rsid w:val="002A21DF"/>
    <w:rsid w:val="002A288A"/>
    <w:rsid w:val="002C09A3"/>
    <w:rsid w:val="002F6AA6"/>
    <w:rsid w:val="003071DD"/>
    <w:rsid w:val="00322E80"/>
    <w:rsid w:val="00325082"/>
    <w:rsid w:val="00325D17"/>
    <w:rsid w:val="00331E3E"/>
    <w:rsid w:val="003376D0"/>
    <w:rsid w:val="00337C3C"/>
    <w:rsid w:val="003409BF"/>
    <w:rsid w:val="003443CE"/>
    <w:rsid w:val="00344676"/>
    <w:rsid w:val="00345E3B"/>
    <w:rsid w:val="003477E6"/>
    <w:rsid w:val="00356A16"/>
    <w:rsid w:val="00371AEE"/>
    <w:rsid w:val="00373846"/>
    <w:rsid w:val="00376D4D"/>
    <w:rsid w:val="00382A8E"/>
    <w:rsid w:val="0039567C"/>
    <w:rsid w:val="003A5C31"/>
    <w:rsid w:val="003E0643"/>
    <w:rsid w:val="003E1521"/>
    <w:rsid w:val="003E2F2E"/>
    <w:rsid w:val="003F04A4"/>
    <w:rsid w:val="003F25F9"/>
    <w:rsid w:val="003F65E7"/>
    <w:rsid w:val="0040170A"/>
    <w:rsid w:val="004022AC"/>
    <w:rsid w:val="00404B9F"/>
    <w:rsid w:val="00415896"/>
    <w:rsid w:val="00415B1F"/>
    <w:rsid w:val="00415DA9"/>
    <w:rsid w:val="004179AA"/>
    <w:rsid w:val="00417E41"/>
    <w:rsid w:val="00441DCE"/>
    <w:rsid w:val="00443868"/>
    <w:rsid w:val="0045047E"/>
    <w:rsid w:val="00450DE1"/>
    <w:rsid w:val="0045126F"/>
    <w:rsid w:val="00454EA1"/>
    <w:rsid w:val="00466DF4"/>
    <w:rsid w:val="00473F06"/>
    <w:rsid w:val="00481E32"/>
    <w:rsid w:val="00490D2F"/>
    <w:rsid w:val="004979D0"/>
    <w:rsid w:val="004A6D74"/>
    <w:rsid w:val="004B139D"/>
    <w:rsid w:val="004B4A44"/>
    <w:rsid w:val="004C1EE9"/>
    <w:rsid w:val="004C2977"/>
    <w:rsid w:val="004C2C2F"/>
    <w:rsid w:val="004C671D"/>
    <w:rsid w:val="004C6E0A"/>
    <w:rsid w:val="004C7C6D"/>
    <w:rsid w:val="004E004C"/>
    <w:rsid w:val="004E4E28"/>
    <w:rsid w:val="004E4EBF"/>
    <w:rsid w:val="004E6471"/>
    <w:rsid w:val="00503972"/>
    <w:rsid w:val="00516721"/>
    <w:rsid w:val="00517FBB"/>
    <w:rsid w:val="00524DAB"/>
    <w:rsid w:val="00530EA4"/>
    <w:rsid w:val="005311EB"/>
    <w:rsid w:val="005355F0"/>
    <w:rsid w:val="005363EC"/>
    <w:rsid w:val="00537025"/>
    <w:rsid w:val="005374DD"/>
    <w:rsid w:val="0054370C"/>
    <w:rsid w:val="0056699B"/>
    <w:rsid w:val="00566E29"/>
    <w:rsid w:val="00575E7E"/>
    <w:rsid w:val="00576A58"/>
    <w:rsid w:val="0058019A"/>
    <w:rsid w:val="00581437"/>
    <w:rsid w:val="00583290"/>
    <w:rsid w:val="005919AB"/>
    <w:rsid w:val="00592407"/>
    <w:rsid w:val="005A6C21"/>
    <w:rsid w:val="005B1BB2"/>
    <w:rsid w:val="005B24E1"/>
    <w:rsid w:val="005B6A75"/>
    <w:rsid w:val="005C261C"/>
    <w:rsid w:val="005D48AF"/>
    <w:rsid w:val="005D502F"/>
    <w:rsid w:val="005D668E"/>
    <w:rsid w:val="005D68D8"/>
    <w:rsid w:val="00601274"/>
    <w:rsid w:val="00601492"/>
    <w:rsid w:val="00612A2D"/>
    <w:rsid w:val="00626622"/>
    <w:rsid w:val="00650046"/>
    <w:rsid w:val="00650E2F"/>
    <w:rsid w:val="006512EF"/>
    <w:rsid w:val="006533D8"/>
    <w:rsid w:val="006541F8"/>
    <w:rsid w:val="006564E3"/>
    <w:rsid w:val="0066494A"/>
    <w:rsid w:val="0066607E"/>
    <w:rsid w:val="00666ECB"/>
    <w:rsid w:val="006738B9"/>
    <w:rsid w:val="006847CC"/>
    <w:rsid w:val="00695320"/>
    <w:rsid w:val="006A3B40"/>
    <w:rsid w:val="006A7F9D"/>
    <w:rsid w:val="006B60B7"/>
    <w:rsid w:val="006C07F6"/>
    <w:rsid w:val="006E3942"/>
    <w:rsid w:val="006E7F49"/>
    <w:rsid w:val="006F0A11"/>
    <w:rsid w:val="006F1146"/>
    <w:rsid w:val="006F40B1"/>
    <w:rsid w:val="007036AC"/>
    <w:rsid w:val="00704E89"/>
    <w:rsid w:val="0071424E"/>
    <w:rsid w:val="00714BC7"/>
    <w:rsid w:val="00716524"/>
    <w:rsid w:val="0072363A"/>
    <w:rsid w:val="00723B9A"/>
    <w:rsid w:val="007305FC"/>
    <w:rsid w:val="00731D4F"/>
    <w:rsid w:val="00736662"/>
    <w:rsid w:val="007372BB"/>
    <w:rsid w:val="00737F6E"/>
    <w:rsid w:val="00740D07"/>
    <w:rsid w:val="00742884"/>
    <w:rsid w:val="00746387"/>
    <w:rsid w:val="007502EA"/>
    <w:rsid w:val="00756A27"/>
    <w:rsid w:val="00773B51"/>
    <w:rsid w:val="007742DF"/>
    <w:rsid w:val="00781DD1"/>
    <w:rsid w:val="00785A33"/>
    <w:rsid w:val="00797E64"/>
    <w:rsid w:val="007A55F0"/>
    <w:rsid w:val="007A6885"/>
    <w:rsid w:val="007B486F"/>
    <w:rsid w:val="007B644E"/>
    <w:rsid w:val="007B77D9"/>
    <w:rsid w:val="007C06ED"/>
    <w:rsid w:val="007C55A7"/>
    <w:rsid w:val="00802BDF"/>
    <w:rsid w:val="00803594"/>
    <w:rsid w:val="00803773"/>
    <w:rsid w:val="008079A0"/>
    <w:rsid w:val="00820996"/>
    <w:rsid w:val="008212C1"/>
    <w:rsid w:val="008265B2"/>
    <w:rsid w:val="0082663E"/>
    <w:rsid w:val="0083623C"/>
    <w:rsid w:val="00841907"/>
    <w:rsid w:val="00845497"/>
    <w:rsid w:val="00846CE3"/>
    <w:rsid w:val="00854CB3"/>
    <w:rsid w:val="008607D4"/>
    <w:rsid w:val="00860A41"/>
    <w:rsid w:val="008631E4"/>
    <w:rsid w:val="0086384C"/>
    <w:rsid w:val="0086711F"/>
    <w:rsid w:val="00876D42"/>
    <w:rsid w:val="00891D95"/>
    <w:rsid w:val="00895B3C"/>
    <w:rsid w:val="008970A2"/>
    <w:rsid w:val="008A5E5E"/>
    <w:rsid w:val="008B487F"/>
    <w:rsid w:val="008C4148"/>
    <w:rsid w:val="008C6C46"/>
    <w:rsid w:val="008C757A"/>
    <w:rsid w:val="008E024A"/>
    <w:rsid w:val="008E0E50"/>
    <w:rsid w:val="008E1553"/>
    <w:rsid w:val="008E7DA1"/>
    <w:rsid w:val="008F3F2E"/>
    <w:rsid w:val="00900B58"/>
    <w:rsid w:val="0090718E"/>
    <w:rsid w:val="009120FD"/>
    <w:rsid w:val="0093467C"/>
    <w:rsid w:val="009347D4"/>
    <w:rsid w:val="009374E0"/>
    <w:rsid w:val="00956A1A"/>
    <w:rsid w:val="00981F7B"/>
    <w:rsid w:val="00983597"/>
    <w:rsid w:val="00984160"/>
    <w:rsid w:val="00984DAB"/>
    <w:rsid w:val="00991DED"/>
    <w:rsid w:val="00995550"/>
    <w:rsid w:val="009A1226"/>
    <w:rsid w:val="009A1D6A"/>
    <w:rsid w:val="009A3377"/>
    <w:rsid w:val="009A60A1"/>
    <w:rsid w:val="009B520B"/>
    <w:rsid w:val="009C31A7"/>
    <w:rsid w:val="009C6B1F"/>
    <w:rsid w:val="009D61A4"/>
    <w:rsid w:val="009D633E"/>
    <w:rsid w:val="009E0919"/>
    <w:rsid w:val="009E2300"/>
    <w:rsid w:val="009F4152"/>
    <w:rsid w:val="009F7747"/>
    <w:rsid w:val="00A113BE"/>
    <w:rsid w:val="00A12CAE"/>
    <w:rsid w:val="00A20A35"/>
    <w:rsid w:val="00A22BDD"/>
    <w:rsid w:val="00A33A25"/>
    <w:rsid w:val="00A451CA"/>
    <w:rsid w:val="00A561EA"/>
    <w:rsid w:val="00A57040"/>
    <w:rsid w:val="00A624EE"/>
    <w:rsid w:val="00A62589"/>
    <w:rsid w:val="00A66ED2"/>
    <w:rsid w:val="00A75EB7"/>
    <w:rsid w:val="00A77BB5"/>
    <w:rsid w:val="00A9140F"/>
    <w:rsid w:val="00AA49C0"/>
    <w:rsid w:val="00AD5D25"/>
    <w:rsid w:val="00AE27E5"/>
    <w:rsid w:val="00AE4472"/>
    <w:rsid w:val="00AF1FB5"/>
    <w:rsid w:val="00AF65F2"/>
    <w:rsid w:val="00B01FD9"/>
    <w:rsid w:val="00B02060"/>
    <w:rsid w:val="00B20868"/>
    <w:rsid w:val="00B23A62"/>
    <w:rsid w:val="00B355E1"/>
    <w:rsid w:val="00B43801"/>
    <w:rsid w:val="00B4648E"/>
    <w:rsid w:val="00B50C6B"/>
    <w:rsid w:val="00B51EE6"/>
    <w:rsid w:val="00B555B2"/>
    <w:rsid w:val="00B5778C"/>
    <w:rsid w:val="00B577A8"/>
    <w:rsid w:val="00B6078F"/>
    <w:rsid w:val="00B624B5"/>
    <w:rsid w:val="00B76992"/>
    <w:rsid w:val="00B773D4"/>
    <w:rsid w:val="00B82D46"/>
    <w:rsid w:val="00B83EF3"/>
    <w:rsid w:val="00B858B4"/>
    <w:rsid w:val="00B8718B"/>
    <w:rsid w:val="00B87C23"/>
    <w:rsid w:val="00B96400"/>
    <w:rsid w:val="00BA2831"/>
    <w:rsid w:val="00BB23E2"/>
    <w:rsid w:val="00BC000A"/>
    <w:rsid w:val="00BC41D4"/>
    <w:rsid w:val="00BC5C80"/>
    <w:rsid w:val="00BD0482"/>
    <w:rsid w:val="00BD6A59"/>
    <w:rsid w:val="00BF50E7"/>
    <w:rsid w:val="00C0249A"/>
    <w:rsid w:val="00C038B5"/>
    <w:rsid w:val="00C0449F"/>
    <w:rsid w:val="00C062E0"/>
    <w:rsid w:val="00C119FD"/>
    <w:rsid w:val="00C1325F"/>
    <w:rsid w:val="00C1383C"/>
    <w:rsid w:val="00C13EC0"/>
    <w:rsid w:val="00C179F7"/>
    <w:rsid w:val="00C211D8"/>
    <w:rsid w:val="00C246EB"/>
    <w:rsid w:val="00C30B0E"/>
    <w:rsid w:val="00C30B65"/>
    <w:rsid w:val="00C360E1"/>
    <w:rsid w:val="00C36F83"/>
    <w:rsid w:val="00C47F64"/>
    <w:rsid w:val="00C517A6"/>
    <w:rsid w:val="00C52496"/>
    <w:rsid w:val="00C63E44"/>
    <w:rsid w:val="00C64615"/>
    <w:rsid w:val="00C70409"/>
    <w:rsid w:val="00C7276B"/>
    <w:rsid w:val="00C74410"/>
    <w:rsid w:val="00C74D0F"/>
    <w:rsid w:val="00C74D21"/>
    <w:rsid w:val="00C821CD"/>
    <w:rsid w:val="00C83150"/>
    <w:rsid w:val="00C850C5"/>
    <w:rsid w:val="00C942DE"/>
    <w:rsid w:val="00C950A1"/>
    <w:rsid w:val="00CA206A"/>
    <w:rsid w:val="00CA2920"/>
    <w:rsid w:val="00CA390E"/>
    <w:rsid w:val="00CA6E16"/>
    <w:rsid w:val="00CB17B8"/>
    <w:rsid w:val="00CB538E"/>
    <w:rsid w:val="00CB5A8B"/>
    <w:rsid w:val="00CD33D2"/>
    <w:rsid w:val="00CF2617"/>
    <w:rsid w:val="00CF30A9"/>
    <w:rsid w:val="00D00CF0"/>
    <w:rsid w:val="00D0361B"/>
    <w:rsid w:val="00D10166"/>
    <w:rsid w:val="00D10AB9"/>
    <w:rsid w:val="00D137F4"/>
    <w:rsid w:val="00D1627A"/>
    <w:rsid w:val="00D259A0"/>
    <w:rsid w:val="00D27DBB"/>
    <w:rsid w:val="00D30D15"/>
    <w:rsid w:val="00D3201B"/>
    <w:rsid w:val="00D326A1"/>
    <w:rsid w:val="00D40BB7"/>
    <w:rsid w:val="00D4238A"/>
    <w:rsid w:val="00D568E5"/>
    <w:rsid w:val="00D57654"/>
    <w:rsid w:val="00D62FCA"/>
    <w:rsid w:val="00D73FAF"/>
    <w:rsid w:val="00D76E16"/>
    <w:rsid w:val="00D81664"/>
    <w:rsid w:val="00D87C21"/>
    <w:rsid w:val="00D92538"/>
    <w:rsid w:val="00D94C75"/>
    <w:rsid w:val="00D96C5D"/>
    <w:rsid w:val="00D971D3"/>
    <w:rsid w:val="00DA164E"/>
    <w:rsid w:val="00DA5A12"/>
    <w:rsid w:val="00DB1454"/>
    <w:rsid w:val="00DB14CD"/>
    <w:rsid w:val="00DB3A1F"/>
    <w:rsid w:val="00DB3AF1"/>
    <w:rsid w:val="00DB437F"/>
    <w:rsid w:val="00DC7D85"/>
    <w:rsid w:val="00DD08E3"/>
    <w:rsid w:val="00DD7FDF"/>
    <w:rsid w:val="00DE1D79"/>
    <w:rsid w:val="00DE4D34"/>
    <w:rsid w:val="00DE4DB1"/>
    <w:rsid w:val="00DF66B4"/>
    <w:rsid w:val="00DF6BFB"/>
    <w:rsid w:val="00E04EE6"/>
    <w:rsid w:val="00E07C18"/>
    <w:rsid w:val="00E1189F"/>
    <w:rsid w:val="00E12D7B"/>
    <w:rsid w:val="00E30E9B"/>
    <w:rsid w:val="00E366C5"/>
    <w:rsid w:val="00E40C11"/>
    <w:rsid w:val="00E528C8"/>
    <w:rsid w:val="00E609BD"/>
    <w:rsid w:val="00E713DD"/>
    <w:rsid w:val="00E73C2A"/>
    <w:rsid w:val="00E76C3F"/>
    <w:rsid w:val="00E80B89"/>
    <w:rsid w:val="00E86411"/>
    <w:rsid w:val="00E87DFD"/>
    <w:rsid w:val="00E91296"/>
    <w:rsid w:val="00E91B1B"/>
    <w:rsid w:val="00EA199D"/>
    <w:rsid w:val="00EA1D36"/>
    <w:rsid w:val="00EA2130"/>
    <w:rsid w:val="00EB21C5"/>
    <w:rsid w:val="00EB7941"/>
    <w:rsid w:val="00EC6D68"/>
    <w:rsid w:val="00ED070B"/>
    <w:rsid w:val="00EE1446"/>
    <w:rsid w:val="00EE2E2F"/>
    <w:rsid w:val="00EF74AD"/>
    <w:rsid w:val="00F0465A"/>
    <w:rsid w:val="00F17473"/>
    <w:rsid w:val="00F2237D"/>
    <w:rsid w:val="00F30CC4"/>
    <w:rsid w:val="00F313D3"/>
    <w:rsid w:val="00F31EDB"/>
    <w:rsid w:val="00F32116"/>
    <w:rsid w:val="00F32C50"/>
    <w:rsid w:val="00F4265E"/>
    <w:rsid w:val="00F602E4"/>
    <w:rsid w:val="00F654A3"/>
    <w:rsid w:val="00F716C5"/>
    <w:rsid w:val="00F85361"/>
    <w:rsid w:val="00F85421"/>
    <w:rsid w:val="00F855DC"/>
    <w:rsid w:val="00F87067"/>
    <w:rsid w:val="00F91910"/>
    <w:rsid w:val="00F96958"/>
    <w:rsid w:val="00FA0F60"/>
    <w:rsid w:val="00FB1CE8"/>
    <w:rsid w:val="00FB6127"/>
    <w:rsid w:val="00FB7F9E"/>
    <w:rsid w:val="00FC432A"/>
    <w:rsid w:val="00FD4AE7"/>
    <w:rsid w:val="00FD5290"/>
    <w:rsid w:val="00FE44EE"/>
    <w:rsid w:val="00FE6FD7"/>
    <w:rsid w:val="00FF021F"/>
    <w:rsid w:val="00FF0D8C"/>
    <w:rsid w:val="00FF34C9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24F70AC2"/>
  <w15:docId w15:val="{2FBE1BBF-D40B-41EC-AD27-9DFB4645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288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DC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326A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15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51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6F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6FD7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E6F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6FD7"/>
    <w:rPr>
      <w:rFonts w:ascii="Century" w:eastAsia="ＭＳ 明朝" w:hAnsi="Century" w:cs="Times New Roman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45126F"/>
  </w:style>
  <w:style w:type="character" w:customStyle="1" w:styleId="ab">
    <w:name w:val="日付 (文字)"/>
    <w:basedOn w:val="a0"/>
    <w:link w:val="aa"/>
    <w:uiPriority w:val="99"/>
    <w:semiHidden/>
    <w:rsid w:val="0045126F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39"/>
    <w:rsid w:val="00244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C671D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56A1A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2A288A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2A288A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A288A"/>
  </w:style>
  <w:style w:type="character" w:styleId="af0">
    <w:name w:val="annotation reference"/>
    <w:basedOn w:val="a0"/>
    <w:uiPriority w:val="99"/>
    <w:semiHidden/>
    <w:unhideWhenUsed/>
    <w:rsid w:val="008F3F2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F3F2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F3F2E"/>
    <w:rPr>
      <w:rFonts w:ascii="Century" w:eastAsia="ＭＳ 明朝" w:hAnsi="Century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F3F2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F3F2E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136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283920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155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5084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7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92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3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83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22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33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89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7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1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2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8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44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0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43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18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8878750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58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1801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47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34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3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2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30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2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4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876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2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1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1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2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30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1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F58D2-6B3E-4538-9669-5ABB878E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rm1621</cp:lastModifiedBy>
  <cp:revision>2</cp:revision>
  <cp:lastPrinted>2022-06-10T07:23:00Z</cp:lastPrinted>
  <dcterms:created xsi:type="dcterms:W3CDTF">2022-06-22T05:43:00Z</dcterms:created>
  <dcterms:modified xsi:type="dcterms:W3CDTF">2022-06-22T05:43:00Z</dcterms:modified>
</cp:coreProperties>
</file>